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23" w:rsidRDefault="009B2023">
      <w:pPr>
        <w:jc w:val="center"/>
        <w:rPr>
          <w:b/>
          <w:sz w:val="6"/>
        </w:rPr>
      </w:pPr>
      <w:r>
        <w:rPr>
          <w:b/>
          <w:sz w:val="22"/>
        </w:rPr>
        <w:t>OBRAZAC POZIVA ZA ORGANIZACIJU VIŠEDNEVNE IZVANUČIONIČKE NASTAVE</w:t>
      </w:r>
    </w:p>
    <w:p w:rsidR="009B2023" w:rsidRDefault="009B2023">
      <w:pPr>
        <w:jc w:val="center"/>
        <w:rPr>
          <w:b/>
          <w:sz w:val="6"/>
        </w:rPr>
      </w:pPr>
    </w:p>
    <w:tbl>
      <w:tblPr>
        <w:tblW w:w="0" w:type="auto"/>
        <w:tblInd w:w="2975" w:type="dxa"/>
        <w:tblLayout w:type="fixed"/>
        <w:tblLook w:val="0000" w:firstRow="0" w:lastRow="0" w:firstColumn="0" w:lastColumn="0" w:noHBand="0" w:noVBand="0"/>
      </w:tblPr>
      <w:tblGrid>
        <w:gridCol w:w="1559"/>
        <w:gridCol w:w="1638"/>
      </w:tblGrid>
      <w:tr w:rsidR="009B2023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B2023" w:rsidRDefault="009B2023">
            <w:pPr>
              <w:rPr>
                <w:b/>
                <w:sz w:val="18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023" w:rsidRDefault="00806B29">
            <w:pPr>
              <w:snapToGrid w:val="0"/>
              <w:jc w:val="center"/>
            </w:pPr>
            <w:r>
              <w:t>4</w:t>
            </w:r>
          </w:p>
        </w:tc>
      </w:tr>
    </w:tbl>
    <w:p w:rsidR="009B2023" w:rsidRDefault="009B202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712"/>
        <w:gridCol w:w="262"/>
        <w:gridCol w:w="487"/>
        <w:gridCol w:w="487"/>
        <w:gridCol w:w="105"/>
        <w:gridCol w:w="214"/>
        <w:gridCol w:w="655"/>
        <w:gridCol w:w="974"/>
        <w:gridCol w:w="40"/>
        <w:gridCol w:w="40"/>
        <w:gridCol w:w="40"/>
        <w:gridCol w:w="40"/>
        <w:gridCol w:w="40"/>
        <w:gridCol w:w="20"/>
      </w:tblGrid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  <w:r>
              <w:rPr>
                <w:sz w:val="22"/>
                <w:szCs w:val="22"/>
              </w:rPr>
              <w:t>OSNOVNA ŠKOLA VLADIMIR NAZOR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  <w:r>
              <w:rPr>
                <w:sz w:val="22"/>
                <w:szCs w:val="22"/>
              </w:rPr>
              <w:t>KALNIČKA 17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  <w:r>
              <w:rPr>
                <w:sz w:val="22"/>
                <w:szCs w:val="22"/>
              </w:rPr>
              <w:t>ČEPIN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  <w:r>
              <w:rPr>
                <w:sz w:val="22"/>
                <w:szCs w:val="22"/>
              </w:rPr>
              <w:t>31431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>
              <w:t>TREĆIH</w:t>
            </w:r>
          </w:p>
        </w:tc>
        <w:tc>
          <w:tcPr>
            <w:tcW w:w="18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dana</w:t>
            </w:r>
          </w:p>
        </w:tc>
        <w:tc>
          <w:tcPr>
            <w:tcW w:w="265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     noćenja</w:t>
            </w:r>
          </w:p>
        </w:tc>
      </w:tr>
      <w:tr w:rsidR="009B2023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3" w:firstLine="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5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9B2023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dana</w:t>
            </w:r>
          </w:p>
        </w:tc>
        <w:tc>
          <w:tcPr>
            <w:tcW w:w="265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 w:cs="Times New Roman"/>
              </w:rPr>
              <w:t xml:space="preserve">           2   noćenja</w:t>
            </w:r>
          </w:p>
        </w:tc>
      </w:tr>
      <w:tr w:rsidR="009B2023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5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33"/>
              <w:jc w:val="both"/>
            </w:pP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pStyle w:val="ListParagraph"/>
              <w:spacing w:after="0" w:line="240" w:lineRule="auto"/>
              <w:ind w:left="34" w:hanging="34"/>
              <w:rPr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B2023" w:rsidRDefault="009B2023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34" w:hanging="34"/>
            </w:pPr>
            <w:r>
              <w:t>X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</w:tcBorders>
            <w:shd w:val="clear" w:color="auto" w:fill="D9D9D9"/>
          </w:tcPr>
          <w:p w:rsidR="009B2023" w:rsidRDefault="009B2023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B2023" w:rsidRDefault="009B20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B2023" w:rsidRDefault="009B2023">
            <w:r>
              <w:rPr>
                <w:rFonts w:eastAsia="Calibri"/>
                <w:sz w:val="22"/>
                <w:szCs w:val="22"/>
              </w:rPr>
              <w:t>od 13.05.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B2023" w:rsidRDefault="009B2023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t>2020.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B2023" w:rsidRDefault="009B202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B2023" w:rsidRDefault="009B2023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05.06.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9B2023" w:rsidRDefault="009B2023">
            <w:r>
              <w:rPr>
                <w:rFonts w:eastAsia="Calibri"/>
                <w:sz w:val="22"/>
                <w:szCs w:val="22"/>
              </w:rPr>
              <w:t>2020.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snapToGrid w:val="0"/>
            </w:pPr>
          </w:p>
        </w:tc>
        <w:tc>
          <w:tcPr>
            <w:tcW w:w="3588" w:type="dxa"/>
            <w:gridSpan w:val="6"/>
            <w:vMerge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snapToGrid w:val="0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B2023" w:rsidRDefault="009B2023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B2023" w:rsidRDefault="009B2023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B2023" w:rsidRDefault="009B2023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B2023" w:rsidRDefault="009B2023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B2023" w:rsidRDefault="009B2023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B2023" w:rsidRDefault="009B2023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9B2023" w:rsidRDefault="009B202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B2023" w:rsidRDefault="009B2023"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B2023" w:rsidRDefault="009B2023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B2023" w:rsidRDefault="009B202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B2023" w:rsidRDefault="009B2023">
            <w:pPr>
              <w:tabs>
                <w:tab w:val="left" w:pos="499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9B2023" w:rsidRDefault="009B2023">
            <w:pPr>
              <w:tabs>
                <w:tab w:val="left" w:pos="499"/>
              </w:tabs>
              <w:jc w:val="both"/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  <w:r>
              <w:t>-</w:t>
            </w:r>
            <w:r w:rsidR="00CD6656">
              <w:t>1 gratis za roditelja pratitelja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r>
              <w:rPr>
                <w:sz w:val="22"/>
                <w:szCs w:val="22"/>
              </w:rPr>
              <w:t>ČEPIN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r>
              <w:rPr>
                <w:sz w:val="22"/>
                <w:szCs w:val="22"/>
              </w:rPr>
              <w:t>Zagreb, Krapina, Trakošćan, Varaždin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snapToGrid w:val="0"/>
            </w:pP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r>
              <w:rPr>
                <w:sz w:val="22"/>
                <w:szCs w:val="22"/>
              </w:rPr>
              <w:t>Hrvatsko zagorje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jc w:val="both"/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pStyle w:val="ListParagraph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B2023" w:rsidRDefault="009B202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</w:tcBorders>
            <w:shd w:val="clear" w:color="auto" w:fill="D9D9D9"/>
            <w:vAlign w:val="center"/>
          </w:tcPr>
          <w:p w:rsidR="009B2023" w:rsidRDefault="009B2023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B2023" w:rsidRDefault="009B2023">
            <w:pPr>
              <w:pStyle w:val="ListParagraph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Označiti s X  jednu ili više mogućnosti smještaja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B2023" w:rsidRDefault="009B2023">
            <w:pPr>
              <w:pStyle w:val="ListParagraph"/>
              <w:spacing w:after="0" w:line="240" w:lineRule="auto"/>
              <w:ind w:left="34" w:hanging="34"/>
              <w:jc w:val="right"/>
            </w:pPr>
            <w:r>
              <w:rPr>
                <w:rFonts w:ascii="Times New Roman" w:hAnsi="Times New Roman" w:cs="Times New Roman"/>
              </w:rPr>
              <w:t>X***                                              (upisati broj ***)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B2023" w:rsidRDefault="009B202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B2023" w:rsidRDefault="009B202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B2023" w:rsidRDefault="009B202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B2023" w:rsidRDefault="009B202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B2023" w:rsidRDefault="009B2023">
            <w:pPr>
              <w:snapToGrid w:val="0"/>
            </w:pPr>
            <w:r>
              <w:rPr>
                <w:sz w:val="22"/>
                <w:szCs w:val="22"/>
              </w:rPr>
              <w:t xml:space="preserve"> X 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9B2023" w:rsidRDefault="009B20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B2023" w:rsidRDefault="009B2023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B2023" w:rsidRDefault="009B2023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B2023" w:rsidRDefault="009B2023">
            <w:pPr>
              <w:pStyle w:val="ListParagraph"/>
              <w:spacing w:after="0" w:line="240" w:lineRule="auto"/>
              <w:ind w:left="34" w:hanging="34"/>
              <w:jc w:val="both"/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r>
              <w:rPr>
                <w:sz w:val="22"/>
                <w:szCs w:val="22"/>
              </w:rPr>
              <w:t>Tehnički muzej Zagreb (zbirke), Trakošćan, Krapina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r>
              <w:rPr>
                <w:sz w:val="22"/>
                <w:szCs w:val="22"/>
              </w:rPr>
              <w:t>X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B2023" w:rsidRDefault="009B2023">
            <w:pPr>
              <w:pStyle w:val="ListParagraph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9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33"/>
              <w:jc w:val="both"/>
            </w:pPr>
          </w:p>
        </w:tc>
        <w:tc>
          <w:tcPr>
            <w:tcW w:w="2667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  <w:jc w:val="both"/>
            </w:pPr>
          </w:p>
        </w:tc>
        <w:tc>
          <w:tcPr>
            <w:tcW w:w="4870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B2023" w:rsidRDefault="009B2023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74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9B2023" w:rsidRDefault="009B202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pStyle w:val="ListParagraph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s X ili dopisati (za br. 12)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9B2023" w:rsidRDefault="009B202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posljedica nesretnoga slučaja i bolesti na  </w:t>
            </w:r>
          </w:p>
          <w:p w:rsidR="009B2023" w:rsidRDefault="009B2023">
            <w:pPr>
              <w:pStyle w:val="ListParagraph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B2023" w:rsidRDefault="009B202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70"/>
            </w:pPr>
            <w:r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B2023" w:rsidRDefault="009B202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troškova pomoći povratka u mjesto polazišta u </w:t>
            </w:r>
          </w:p>
          <w:p w:rsidR="009B2023" w:rsidRDefault="009B2023">
            <w:pPr>
              <w:pStyle w:val="ListParagraph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58"/>
            </w:pPr>
            <w:r>
              <w:rPr>
                <w:rFonts w:ascii="Times New Roman" w:eastAsia="Arial Unicode MS" w:hAnsi="Times New Roman" w:cs="Times New Roman"/>
                <w:bCs/>
              </w:rPr>
              <w:t>oštećenja i gubitka prtljage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rPr>
          <w:gridAfter w:val="1"/>
          <w:wAfter w:w="2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9B2023" w:rsidRDefault="009B2023">
            <w:pPr>
              <w:pStyle w:val="ListParagraph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</w:rPr>
              <w:t>12.        Dostava ponuda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  <w:tr w:rsidR="009B2023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2378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rPr>
                <w:i/>
              </w:rPr>
            </w:pPr>
            <w:r>
              <w:rPr>
                <w:sz w:val="22"/>
                <w:szCs w:val="22"/>
              </w:rPr>
              <w:t xml:space="preserve">        do</w:t>
            </w:r>
          </w:p>
        </w:tc>
        <w:tc>
          <w:tcPr>
            <w:tcW w:w="3404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B2023" w:rsidRDefault="00806B29">
            <w:pPr>
              <w:pStyle w:val="ListParagraph"/>
              <w:spacing w:after="0" w:line="240" w:lineRule="auto"/>
              <w:ind w:left="0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8.1.2020.</w:t>
            </w:r>
            <w:r w:rsidR="009B2023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9B2023">
              <w:rPr>
                <w:rFonts w:ascii="Times New Roman" w:hAnsi="Times New Roman" w:cs="Times New Roman"/>
                <w:i/>
              </w:rPr>
              <w:t>(datum)</w:t>
            </w:r>
          </w:p>
        </w:tc>
      </w:tr>
      <w:tr w:rsidR="009B2023">
        <w:trPr>
          <w:gridAfter w:val="1"/>
          <w:wAfter w:w="20" w:type="dxa"/>
        </w:trPr>
        <w:tc>
          <w:tcPr>
            <w:tcW w:w="5788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5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786A38">
            <w:pPr>
              <w:snapToGrid w:val="0"/>
            </w:pPr>
            <w:r>
              <w:rPr>
                <w:sz w:val="22"/>
                <w:szCs w:val="22"/>
              </w:rPr>
              <w:t>1</w:t>
            </w:r>
            <w:r w:rsidR="00806B29">
              <w:rPr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>.1.2020.</w:t>
            </w:r>
          </w:p>
        </w:tc>
        <w:tc>
          <w:tcPr>
            <w:tcW w:w="16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9B2023" w:rsidRDefault="009B2023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786A38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sati.</w:t>
            </w: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9B2023" w:rsidRDefault="009B2023">
            <w:pPr>
              <w:snapToGrid w:val="0"/>
            </w:pPr>
          </w:p>
        </w:tc>
      </w:tr>
    </w:tbl>
    <w:p w:rsidR="009B2023" w:rsidRDefault="009B2023"/>
    <w:p w:rsidR="009B2023" w:rsidRDefault="009B2023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Prije potpisivanja ugovora za ponudu odabrani davatelj usluga dužan je dostaviti ili dati školi na uvid:</w:t>
      </w:r>
    </w:p>
    <w:p w:rsidR="009B2023" w:rsidRDefault="009B2023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B2023" w:rsidRDefault="009B2023">
      <w:pPr>
        <w:numPr>
          <w:ilvl w:val="0"/>
          <w:numId w:val="2"/>
        </w:numPr>
        <w:rPr>
          <w:ins w:id="1" w:author="mvricko" w:date="2015-07-13T13:51:00Z"/>
          <w:sz w:val="21"/>
          <w:szCs w:val="21"/>
        </w:rPr>
      </w:pPr>
      <w:r>
        <w:rPr>
          <w:sz w:val="21"/>
          <w:szCs w:val="21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B2023" w:rsidRDefault="009B2023">
      <w:pPr>
        <w:numPr>
          <w:ilvl w:val="0"/>
          <w:numId w:val="3"/>
        </w:numPr>
        <w:rPr>
          <w:ins w:id="2" w:author="mvricko" w:date="2015-07-13T13:52:00Z"/>
          <w:sz w:val="21"/>
          <w:szCs w:val="21"/>
        </w:rPr>
      </w:pPr>
      <w:ins w:id="3" w:author="mvricko" w:date="2015-07-13T13:51:00Z">
        <w:r>
          <w:rPr>
            <w:sz w:val="21"/>
            <w:szCs w:val="21"/>
          </w:rPr>
          <w:t>M</w:t>
        </w:r>
      </w:ins>
      <w:ins w:id="4" w:author="mvricko" w:date="2015-07-13T13:49:00Z">
        <w:r>
          <w:rPr>
            <w:sz w:val="21"/>
            <w:szCs w:val="21"/>
          </w:rPr>
          <w:t>jesec dana prije realizacije ugovora odabrani davatelj usluga dužan je dostaviti</w:t>
        </w:r>
      </w:ins>
      <w:ins w:id="5" w:author="mvricko" w:date="2015-07-13T13:50:00Z">
        <w:r>
          <w:rPr>
            <w:sz w:val="21"/>
            <w:szCs w:val="21"/>
          </w:rPr>
          <w:t xml:space="preserve"> ili dati školi na uvid:</w:t>
        </w:r>
      </w:ins>
    </w:p>
    <w:p w:rsidR="009B2023" w:rsidRDefault="009B2023">
      <w:pPr>
        <w:numPr>
          <w:ilvl w:val="0"/>
          <w:numId w:val="4"/>
        </w:numPr>
        <w:rPr>
          <w:sz w:val="21"/>
          <w:szCs w:val="21"/>
        </w:rPr>
      </w:pPr>
      <w:ins w:id="6" w:author="mvricko" w:date="2015-07-13T13:52:00Z">
        <w:r>
          <w:rPr>
            <w:sz w:val="21"/>
            <w:szCs w:val="21"/>
          </w:rPr>
          <w:t>dokaz o osiguranju jamčevine (za višednevnu ekskurziju ili višednevnu terensku nastavu).</w:t>
        </w:r>
      </w:ins>
    </w:p>
    <w:p w:rsidR="009B2023" w:rsidRDefault="009B2023">
      <w:pPr>
        <w:numPr>
          <w:ilvl w:val="0"/>
          <w:numId w:val="4"/>
        </w:numPr>
      </w:pPr>
      <w:r>
        <w:rPr>
          <w:sz w:val="21"/>
          <w:szCs w:val="21"/>
        </w:rPr>
        <w:t>dokaz o o</w:t>
      </w:r>
      <w:ins w:id="7" w:author="mvricko" w:date="2015-07-13T13:53:00Z">
        <w:r>
          <w:rPr>
            <w:sz w:val="21"/>
            <w:szCs w:val="21"/>
          </w:rPr>
          <w:t>siguranj</w:t>
        </w:r>
      </w:ins>
      <w:r>
        <w:rPr>
          <w:sz w:val="21"/>
          <w:szCs w:val="21"/>
        </w:rPr>
        <w:t>u</w:t>
      </w:r>
      <w:ins w:id="8" w:author="mvricko" w:date="2015-07-13T13:53:00Z">
        <w:r>
          <w:rPr>
            <w:sz w:val="21"/>
            <w:szCs w:val="21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9B2023" w:rsidRDefault="009B2023">
      <w:pPr>
        <w:numPr>
          <w:ilvl w:val="0"/>
          <w:numId w:val="6"/>
        </w:numPr>
      </w:pPr>
    </w:p>
    <w:p w:rsidR="009B2023" w:rsidRDefault="009B2023">
      <w:del w:id="9" w:author="mvricko" w:date="2015-07-13T13:50:00Z">
        <w:r>
          <w:rPr>
            <w:sz w:val="21"/>
            <w:szCs w:val="21"/>
          </w:rPr>
          <w:delText>D</w:delText>
        </w:r>
      </w:del>
      <w:del w:id="10" w:author="mvricko" w:date="2015-07-13T13:52:00Z">
        <w:r>
          <w:rPr>
            <w:sz w:val="21"/>
            <w:szCs w:val="21"/>
          </w:rPr>
          <w:delText>okaz o osiguranju jamčevine (za višednevnu ekskurziju ili višednevnu terensku nastavu).</w:delText>
        </w:r>
      </w:del>
    </w:p>
    <w:p w:rsidR="009B2023" w:rsidRDefault="009B2023"/>
    <w:p w:rsidR="009B2023" w:rsidRDefault="009B2023">
      <w:pPr>
        <w:rPr>
          <w:sz w:val="21"/>
          <w:szCs w:val="21"/>
        </w:rPr>
      </w:pPr>
      <w:del w:id="11" w:author="mvricko" w:date="2015-07-13T13:53:00Z">
        <w:r>
          <w:rPr>
            <w:sz w:val="21"/>
            <w:szCs w:val="21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9B2023" w:rsidRDefault="009B2023">
      <w:pPr>
        <w:rPr>
          <w:sz w:val="21"/>
          <w:szCs w:val="21"/>
        </w:rPr>
      </w:pPr>
      <w:r>
        <w:rPr>
          <w:sz w:val="21"/>
          <w:szCs w:val="21"/>
        </w:rPr>
        <w:t>Napomena:</w:t>
      </w:r>
    </w:p>
    <w:p w:rsidR="009B2023" w:rsidRDefault="009B2023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Pristigle ponude trebaju sadržavati i u cijenu uključivati:</w:t>
      </w:r>
    </w:p>
    <w:p w:rsidR="009B2023" w:rsidRDefault="009B2023">
      <w:pPr>
        <w:rPr>
          <w:sz w:val="21"/>
          <w:szCs w:val="21"/>
        </w:rPr>
      </w:pPr>
      <w:r>
        <w:rPr>
          <w:sz w:val="21"/>
          <w:szCs w:val="21"/>
        </w:rPr>
        <w:t xml:space="preserve">        a) prijevoz sudionika isključivo prijevoznim sredstvima koji udovoljavaju propisima</w:t>
      </w:r>
    </w:p>
    <w:p w:rsidR="009B2023" w:rsidRDefault="009B2023">
      <w:pPr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  <w:del w:id="12" w:author="mvricko" w:date="2015-07-13T13:54:00Z">
        <w:r>
          <w:rPr>
            <w:sz w:val="21"/>
            <w:szCs w:val="21"/>
          </w:rPr>
          <w:delText xml:space="preserve">          </w:delText>
        </w:r>
      </w:del>
      <w:r>
        <w:rPr>
          <w:sz w:val="21"/>
          <w:szCs w:val="21"/>
        </w:rPr>
        <w:t xml:space="preserve">b) osiguranje odgovornosti i jamčevine </w:t>
      </w:r>
    </w:p>
    <w:p w:rsidR="009B2023" w:rsidRDefault="009B2023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Ponude trebaju biti :</w:t>
      </w:r>
    </w:p>
    <w:p w:rsidR="009B2023" w:rsidRDefault="009B2023">
      <w:pPr>
        <w:rPr>
          <w:sz w:val="21"/>
          <w:szCs w:val="21"/>
        </w:rPr>
      </w:pPr>
      <w:r>
        <w:rPr>
          <w:sz w:val="21"/>
          <w:szCs w:val="21"/>
        </w:rPr>
        <w:t>a) u skladu s propisima vezanim uz turističku djelatnost ili sukladno posebnim propisima</w:t>
      </w:r>
    </w:p>
    <w:p w:rsidR="009B2023" w:rsidRDefault="009B2023">
      <w:pPr>
        <w:rPr>
          <w:sz w:val="21"/>
          <w:szCs w:val="21"/>
        </w:rPr>
      </w:pPr>
      <w:r>
        <w:rPr>
          <w:sz w:val="21"/>
          <w:szCs w:val="21"/>
        </w:rPr>
        <w:t>b) razrađene po traženim točkama i s iskazanom ukupnom cijenom po učeniku.</w:t>
      </w:r>
    </w:p>
    <w:p w:rsidR="009B2023" w:rsidRDefault="009B2023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U obzir će se uzimati ponude zaprimljene u poštanskome uredu ili osobno dostavljene na školsku ustanovu do navedenoga roka.</w:t>
      </w:r>
    </w:p>
    <w:p w:rsidR="009B2023" w:rsidRDefault="009B2023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Školska ustanova ne smije mijenjati sadržaj obrasca poziva, već samo popunjavati prazne rubrike .</w:t>
      </w:r>
    </w:p>
    <w:p w:rsidR="009B2023" w:rsidRDefault="009B2023">
      <w:pPr>
        <w:rPr>
          <w:sz w:val="21"/>
          <w:szCs w:val="21"/>
        </w:rPr>
      </w:pPr>
      <w:r>
        <w:rPr>
          <w:sz w:val="21"/>
          <w:szCs w:val="21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B2023" w:rsidRDefault="009B2023">
      <w:pPr>
        <w:rPr>
          <w:sz w:val="21"/>
          <w:szCs w:val="21"/>
        </w:rPr>
      </w:pPr>
    </w:p>
    <w:p w:rsidR="009B2023" w:rsidRDefault="009B2023">
      <w:pPr>
        <w:rPr>
          <w:sz w:val="21"/>
          <w:szCs w:val="21"/>
        </w:rPr>
      </w:pPr>
    </w:p>
    <w:sectPr w:rsidR="009B2023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0"/>
        <w:szCs w:val="16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36"/>
        <w:szCs w:val="3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36"/>
        <w:szCs w:val="3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38"/>
    <w:rsid w:val="001C1A2E"/>
    <w:rsid w:val="00365B7C"/>
    <w:rsid w:val="003A724E"/>
    <w:rsid w:val="00631057"/>
    <w:rsid w:val="006B14FC"/>
    <w:rsid w:val="00786A38"/>
    <w:rsid w:val="00806B29"/>
    <w:rsid w:val="009B2023"/>
    <w:rsid w:val="009C40E0"/>
    <w:rsid w:val="00A62A2A"/>
    <w:rsid w:val="00A81240"/>
    <w:rsid w:val="00C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CE54F6"/>
  <w15:chartTrackingRefBased/>
  <w15:docId w15:val="{F4683A8B-D684-439B-BE79-F595ECA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0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000000"/>
      <w:sz w:val="36"/>
      <w:szCs w:val="36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36"/>
      <w:szCs w:val="36"/>
    </w:rPr>
  </w:style>
  <w:style w:type="character" w:customStyle="1" w:styleId="WW8Num4z0">
    <w:name w:val="WW8Num4z0"/>
    <w:rPr>
      <w:rFonts w:ascii="Times New Roman" w:hAnsi="Times New Roman" w:cs="Times New Roman" w:hint="default"/>
      <w:color w:val="auto"/>
      <w:sz w:val="20"/>
      <w:szCs w:val="16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Naslov2Char">
    <w:name w:val="Naslov 2 Char"/>
    <w:rPr>
      <w:b/>
      <w:bCs/>
      <w:sz w:val="36"/>
      <w:szCs w:val="36"/>
      <w:lang w:val="x-none"/>
    </w:rPr>
  </w:style>
  <w:style w:type="character" w:customStyle="1" w:styleId="Naslov6Char">
    <w:name w:val="Naslov 6 Char"/>
    <w:rPr>
      <w:rFonts w:ascii="Calibri" w:hAnsi="Calibri" w:cs="Calibri"/>
      <w:b/>
      <w:bCs/>
      <w:sz w:val="22"/>
      <w:szCs w:val="22"/>
      <w:lang w:val="x-none"/>
    </w:rPr>
  </w:style>
  <w:style w:type="character" w:customStyle="1" w:styleId="NaslovChar">
    <w:name w:val="Naslov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BezproredaChar">
    <w:name w:val="Bez proreda Char"/>
    <w:rPr>
      <w:rFonts w:ascii="Calibri" w:eastAsia="MS Mincho" w:hAnsi="Calibri" w:cs="Calibri"/>
      <w:sz w:val="22"/>
      <w:szCs w:val="22"/>
      <w:lang w:val="en-US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Lucida Sans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ucida Sans"/>
    </w:rPr>
  </w:style>
  <w:style w:type="paragraph" w:customStyle="1" w:styleId="Stilnaslova">
    <w:name w:val="Stil naslova"/>
    <w:basedOn w:val="Normal"/>
    <w:next w:val="Normal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NoSpacing">
    <w:name w:val="No Spacing"/>
    <w:qFormat/>
    <w:pPr>
      <w:suppressAutoHyphens/>
    </w:pPr>
    <w:rPr>
      <w:rFonts w:ascii="Calibri" w:eastAsia="MS Mincho" w:hAnsi="Calibri" w:cs="Calibri"/>
      <w:sz w:val="22"/>
      <w:szCs w:val="22"/>
      <w:lang w:val="en-US" w:eastAsia="ar-SA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Ivan</cp:lastModifiedBy>
  <cp:revision>3</cp:revision>
  <cp:lastPrinted>1899-12-31T23:00:00Z</cp:lastPrinted>
  <dcterms:created xsi:type="dcterms:W3CDTF">2019-12-20T12:15:00Z</dcterms:created>
  <dcterms:modified xsi:type="dcterms:W3CDTF">2019-12-20T12:18:00Z</dcterms:modified>
</cp:coreProperties>
</file>