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C7486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FE09BC">
              <w:rPr>
                <w:b/>
                <w:sz w:val="18"/>
              </w:rPr>
              <w:t>./2017</w:t>
            </w:r>
            <w:r w:rsidR="00C22A44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106EF" w:rsidRDefault="009106EF" w:rsidP="004C3220">
            <w:pPr>
              <w:rPr>
                <w:sz w:val="22"/>
                <w:szCs w:val="22"/>
              </w:rPr>
            </w:pPr>
            <w:r w:rsidRPr="009106EF">
              <w:rPr>
                <w:sz w:val="22"/>
                <w:szCs w:val="22"/>
              </w:rPr>
              <w:t>OSNOVNA ŠKOLA VLADIMIR NAZOR ČEPIN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106EF" w:rsidRDefault="009106E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KALNIČKA 17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106EF" w:rsidRDefault="009106E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ČEPIN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106EF" w:rsidRDefault="00CB203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31431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4519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4.b</w:t>
            </w:r>
            <w:r w:rsidR="00FE09BC">
              <w:rPr>
                <w:b/>
                <w:sz w:val="22"/>
                <w:szCs w:val="22"/>
              </w:rPr>
              <w:t xml:space="preserve"> Čepin</w:t>
            </w:r>
            <w:r>
              <w:rPr>
                <w:b/>
                <w:sz w:val="22"/>
                <w:szCs w:val="22"/>
              </w:rPr>
              <w:t xml:space="preserve"> i 4.a PŠ </w:t>
            </w:r>
            <w:proofErr w:type="spellStart"/>
            <w:r>
              <w:rPr>
                <w:b/>
                <w:sz w:val="22"/>
                <w:szCs w:val="22"/>
              </w:rPr>
              <w:t>Briješće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106E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106E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129D9" w:rsidRDefault="00C4519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DALMACIJA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B12FEB">
              <w:rPr>
                <w:rFonts w:eastAsia="Calibri"/>
                <w:sz w:val="22"/>
                <w:szCs w:val="22"/>
              </w:rPr>
              <w:t>1</w:t>
            </w:r>
            <w:r w:rsidR="009106EF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E09B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B2035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B12FEB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  <w:r w:rsidR="00CB2035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106E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B2035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E09BC">
              <w:rPr>
                <w:rFonts w:eastAsia="Calibri"/>
                <w:sz w:val="22"/>
                <w:szCs w:val="22"/>
              </w:rPr>
              <w:t>18</w:t>
            </w:r>
            <w:r w:rsidR="00CB2035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E09B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106EF">
              <w:rPr>
                <w:sz w:val="22"/>
                <w:szCs w:val="22"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E09B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106E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ČEPIN</w:t>
            </w:r>
            <w:r w:rsidR="00FE09BC">
              <w:rPr>
                <w:rFonts w:ascii="Times New Roman" w:hAnsi="Times New Roman"/>
              </w:rPr>
              <w:t>, BRIJEŠĆE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E09B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NP PLITVIČKA JEZERA, </w:t>
            </w:r>
            <w:r w:rsidR="009106EF">
              <w:rPr>
                <w:rFonts w:ascii="Times New Roman" w:hAnsi="Times New Roman"/>
              </w:rPr>
              <w:t>ŠIBENIK,</w:t>
            </w:r>
            <w:r w:rsidR="006426F0">
              <w:rPr>
                <w:rFonts w:ascii="Times New Roman" w:hAnsi="Times New Roman"/>
              </w:rPr>
              <w:t xml:space="preserve"> NP </w:t>
            </w:r>
            <w:r w:rsidR="009106EF">
              <w:rPr>
                <w:rFonts w:ascii="Times New Roman" w:hAnsi="Times New Roman"/>
              </w:rPr>
              <w:t>KRKA,BIOGRAD,ZADAR</w:t>
            </w:r>
            <w:r w:rsidR="00B12FEB">
              <w:rPr>
                <w:rFonts w:ascii="Times New Roman" w:hAnsi="Times New Roman"/>
              </w:rPr>
              <w:t>,SMILJAN,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106E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SVETI FILIP JAKOV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129D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FE09B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B12FEB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129D9" w:rsidRDefault="001C748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106EF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TURISTIČKO NASELJE ***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129D9" w:rsidRDefault="00B12FE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PLITVIČKA JEZERA, NP KRKA, MEMORIJALNI CENTAR „NIKOLA TESLA“ SMILJAN</w:t>
            </w:r>
            <w:r w:rsidR="00E129D9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129D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129D9" w:rsidRDefault="00E129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129D9" w:rsidRDefault="00E129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129D9" w:rsidRDefault="00E129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A3D7A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1C7486">
              <w:rPr>
                <w:rFonts w:ascii="Times New Roman" w:hAnsi="Times New Roman"/>
              </w:rPr>
              <w:t>.10. 2017</w:t>
            </w:r>
            <w:r w:rsidR="00005077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A3D7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C7486">
              <w:rPr>
                <w:rFonts w:ascii="Times New Roman" w:hAnsi="Times New Roman"/>
              </w:rPr>
              <w:t>.10.2017.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="00DA3D7A">
              <w:rPr>
                <w:rFonts w:ascii="Times New Roman" w:hAnsi="Times New Roman"/>
              </w:rPr>
              <w:t>18.3</w:t>
            </w:r>
            <w:bookmarkStart w:id="1" w:name="_GoBack"/>
            <w:bookmarkEnd w:id="1"/>
            <w:r w:rsidR="00E129D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05077"/>
    <w:rsid w:val="001C7486"/>
    <w:rsid w:val="006426F0"/>
    <w:rsid w:val="009106EF"/>
    <w:rsid w:val="009E58AB"/>
    <w:rsid w:val="00A17B08"/>
    <w:rsid w:val="00B12FEB"/>
    <w:rsid w:val="00C22A44"/>
    <w:rsid w:val="00C45196"/>
    <w:rsid w:val="00C72EC6"/>
    <w:rsid w:val="00CB2035"/>
    <w:rsid w:val="00CD4729"/>
    <w:rsid w:val="00CF2985"/>
    <w:rsid w:val="00DA3D7A"/>
    <w:rsid w:val="00E129D9"/>
    <w:rsid w:val="00FD2757"/>
    <w:rsid w:val="00FE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7139"/>
  <w15:docId w15:val="{A51B5705-D032-413C-B759-8F666ACA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12</cp:revision>
  <dcterms:created xsi:type="dcterms:W3CDTF">2015-08-06T08:10:00Z</dcterms:created>
  <dcterms:modified xsi:type="dcterms:W3CDTF">2017-10-06T12:27:00Z</dcterms:modified>
</cp:coreProperties>
</file>